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5C6E5" w14:textId="77777777" w:rsidR="00B616D9" w:rsidRPr="00B616D9" w:rsidRDefault="00B616D9" w:rsidP="00B616D9">
      <w:pPr>
        <w:spacing w:after="0" w:line="240" w:lineRule="auto"/>
        <w:jc w:val="center"/>
        <w:rPr>
          <w:ins w:id="0" w:author="КДН" w:date="2020-02-11T10:45:00Z"/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22</w:t>
      </w:r>
      <w:ins w:id="1" w:author="КДН" w:date="2020-02-11T10:45:00Z">
        <w:r w:rsidRPr="00B616D9">
          <w:rPr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.0</w:t>
        </w:r>
      </w:ins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7</w:t>
      </w:r>
      <w:ins w:id="2" w:author="КДН" w:date="2020-02-11T10:45:00Z">
        <w:r w:rsidRPr="00B616D9">
          <w:rPr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.2020Г. №</w:t>
        </w:r>
      </w:ins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569</w:t>
      </w:r>
      <w:ins w:id="3" w:author="КДН" w:date="2020-02-11T10:45:00Z">
        <w:r w:rsidRPr="00B616D9">
          <w:rPr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-П</w:t>
        </w:r>
      </w:ins>
    </w:p>
    <w:p w14:paraId="68CC29BD" w14:textId="77777777" w:rsidR="00B616D9" w:rsidRPr="00B616D9" w:rsidRDefault="00B616D9" w:rsidP="00B616D9">
      <w:pPr>
        <w:spacing w:after="0" w:line="240" w:lineRule="auto"/>
        <w:jc w:val="center"/>
        <w:rPr>
          <w:ins w:id="4" w:author="КДН" w:date="2020-02-11T10:45:00Z"/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ins w:id="5" w:author="КДН" w:date="2020-02-11T10:45:00Z">
        <w:r w:rsidRPr="00B616D9">
          <w:rPr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РОССИЙСКАЯ ФЕДЕРАЦИЯ</w:t>
        </w:r>
      </w:ins>
    </w:p>
    <w:p w14:paraId="7B6A1CE3" w14:textId="77777777" w:rsidR="00B616D9" w:rsidRPr="00B616D9" w:rsidRDefault="00B616D9" w:rsidP="00B616D9">
      <w:pPr>
        <w:spacing w:after="0" w:line="240" w:lineRule="auto"/>
        <w:jc w:val="center"/>
        <w:rPr>
          <w:ins w:id="6" w:author="КДН" w:date="2020-02-11T10:45:00Z"/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ins w:id="7" w:author="КДН" w:date="2020-02-11T10:45:00Z">
        <w:r w:rsidRPr="00B616D9">
          <w:rPr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ИРКУТСКАЯ ОБЛАСТЬ</w:t>
        </w:r>
      </w:ins>
    </w:p>
    <w:p w14:paraId="30E31984" w14:textId="77777777" w:rsidR="00B616D9" w:rsidRPr="00B616D9" w:rsidRDefault="00B616D9" w:rsidP="00B616D9">
      <w:pPr>
        <w:spacing w:after="0" w:line="240" w:lineRule="auto"/>
        <w:jc w:val="center"/>
        <w:rPr>
          <w:ins w:id="8" w:author="КДН" w:date="2020-02-11T10:45:00Z"/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ins w:id="9" w:author="КДН" w:date="2020-02-11T10:45:00Z">
        <w:r w:rsidRPr="00B616D9">
          <w:rPr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 xml:space="preserve">МУНИЦИПАЛЬНОЕ ОБРАЗОВАНИЕ </w:t>
        </w:r>
      </w:ins>
    </w:p>
    <w:p w14:paraId="1356A9E8" w14:textId="77777777" w:rsidR="00B616D9" w:rsidRPr="00B616D9" w:rsidRDefault="00B616D9" w:rsidP="00B616D9">
      <w:pPr>
        <w:spacing w:after="0" w:line="240" w:lineRule="auto"/>
        <w:jc w:val="center"/>
        <w:rPr>
          <w:ins w:id="10" w:author="КДН" w:date="2020-02-11T10:45:00Z"/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ins w:id="11" w:author="КДН" w:date="2020-02-11T10:45:00Z">
        <w:r w:rsidRPr="00B616D9">
          <w:rPr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«АЛАРСКИЙ РАЙОН»</w:t>
        </w:r>
      </w:ins>
    </w:p>
    <w:p w14:paraId="7EC0F1A9" w14:textId="77777777" w:rsidR="00B616D9" w:rsidRPr="00B616D9" w:rsidRDefault="00B616D9" w:rsidP="00B616D9">
      <w:pPr>
        <w:spacing w:after="0" w:line="240" w:lineRule="auto"/>
        <w:jc w:val="center"/>
        <w:rPr>
          <w:ins w:id="12" w:author="КДН" w:date="2020-02-11T10:45:00Z"/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ins w:id="13" w:author="КДН" w:date="2020-02-11T10:45:00Z">
        <w:r w:rsidRPr="00B616D9">
          <w:rPr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АДМИНИСТРАЦИЯ</w:t>
        </w:r>
      </w:ins>
    </w:p>
    <w:p w14:paraId="4B03CC11" w14:textId="77777777" w:rsidR="00B616D9" w:rsidRPr="00B616D9" w:rsidRDefault="00B616D9" w:rsidP="00B616D9">
      <w:pPr>
        <w:spacing w:after="0" w:line="240" w:lineRule="auto"/>
        <w:jc w:val="center"/>
        <w:rPr>
          <w:ins w:id="14" w:author="КДН" w:date="2020-02-11T10:45:00Z"/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ins w:id="15" w:author="КДН" w:date="2020-02-11T10:45:00Z">
        <w:r w:rsidRPr="00B616D9">
          <w:rPr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 xml:space="preserve">ПОСТАНОВЛЕНИЕ </w:t>
        </w:r>
      </w:ins>
    </w:p>
    <w:p w14:paraId="6BB882C3" w14:textId="77777777" w:rsidR="00B616D9" w:rsidRPr="00B616D9" w:rsidRDefault="00B616D9" w:rsidP="00B616D9">
      <w:pPr>
        <w:spacing w:after="0" w:line="240" w:lineRule="auto"/>
        <w:jc w:val="center"/>
        <w:rPr>
          <w:ins w:id="16" w:author="КДН" w:date="2020-02-11T10:45:00Z"/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  <w:ins w:id="17" w:author="КДН" w:date="2020-02-11T10:45:00Z">
        <w:r w:rsidRPr="00B616D9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commentReference w:id="18"/>
        </w:r>
      </w:ins>
    </w:p>
    <w:p w14:paraId="207D63D5" w14:textId="77777777" w:rsidR="00B616D9" w:rsidRPr="00B616D9" w:rsidRDefault="00B616D9" w:rsidP="00B616D9">
      <w:pPr>
        <w:spacing w:after="0" w:line="240" w:lineRule="auto"/>
        <w:jc w:val="center"/>
        <w:rPr>
          <w:ins w:id="19" w:author="КДН" w:date="2020-02-11T10:45:00Z"/>
          <w:rFonts w:ascii="Arial" w:eastAsia="Times New Roman" w:hAnsi="Arial" w:cs="Arial"/>
          <w:b/>
          <w:sz w:val="32"/>
          <w:szCs w:val="32"/>
          <w:lang w:eastAsia="ru-RU"/>
        </w:rPr>
      </w:pPr>
      <w:ins w:id="20" w:author="КДН" w:date="2020-02-11T10:45:00Z">
        <w:r w:rsidRPr="00B616D9">
          <w:rPr>
            <w:rFonts w:ascii="Arial" w:eastAsia="Times New Roman" w:hAnsi="Arial" w:cs="Arial"/>
            <w:b/>
            <w:sz w:val="32"/>
            <w:szCs w:val="32"/>
            <w:lang w:eastAsia="ru-RU"/>
          </w:rPr>
          <w:t>О ВНЕСЕНИИ ИЗМЕНЕНИЙ В ПОСТАНОВЛЕНИЕ АДМИНИСТРАЦИИ МО «АЛАРСКИЙ РАЙОН» ОТ 14.03.2016Г. №181-П «ОБ ОПРЕДЕЛЕНИИ ПЕРСОНАЛЬНОГО СОСТАВА КОМИССИИ ПО ДЕЛАМ НЕСОВЕРШЕННОЛЕТНИХ И ЗАЩИТЕ ИХ ПРАВ В МУНИЦИПАЛЬНОМ ОБРАЗОВАНИИ «АЛАРСКИЙ РАЙОН»»</w:t>
        </w:r>
      </w:ins>
    </w:p>
    <w:p w14:paraId="056BB8ED" w14:textId="77777777" w:rsidR="00B616D9" w:rsidRPr="00B616D9" w:rsidRDefault="00B616D9" w:rsidP="00B616D9">
      <w:pPr>
        <w:autoSpaceDE w:val="0"/>
        <w:autoSpaceDN w:val="0"/>
        <w:adjustRightInd w:val="0"/>
        <w:spacing w:after="0" w:line="240" w:lineRule="auto"/>
        <w:jc w:val="both"/>
        <w:rPr>
          <w:ins w:id="21" w:author="КДН" w:date="2020-02-11T10:45:00Z"/>
          <w:rFonts w:ascii="Arial" w:eastAsia="Times New Roman" w:hAnsi="Arial" w:cs="Arial"/>
          <w:sz w:val="24"/>
          <w:szCs w:val="24"/>
          <w:lang w:eastAsia="ru-RU"/>
        </w:rPr>
      </w:pPr>
    </w:p>
    <w:p w14:paraId="10A207B6" w14:textId="77777777" w:rsidR="00B616D9" w:rsidRPr="00B616D9" w:rsidRDefault="00B616D9" w:rsidP="00B61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ns w:id="22" w:author="КДН" w:date="2020-02-11T10:45:00Z"/>
          <w:rFonts w:ascii="Arial" w:eastAsia="Times New Roman" w:hAnsi="Arial" w:cs="Arial"/>
          <w:sz w:val="24"/>
          <w:szCs w:val="24"/>
          <w:lang w:eastAsia="ru-RU"/>
        </w:rPr>
      </w:pPr>
      <w:ins w:id="23" w:author="КДН" w:date="2020-02-11T10:45:00Z">
        <w:r w:rsidRPr="00B616D9">
          <w:rPr>
            <w:rFonts w:ascii="Arial" w:eastAsia="Times New Roman" w:hAnsi="Arial" w:cs="Arial"/>
            <w:sz w:val="24"/>
            <w:szCs w:val="24"/>
            <w:lang w:eastAsia="ru-RU"/>
          </w:rPr>
          <w:t>В соответствии со ст.32, 33 Устава муниципального образования «</w:t>
        </w:r>
        <w:proofErr w:type="spellStart"/>
        <w:r w:rsidRPr="00B616D9">
          <w:rPr>
            <w:rFonts w:ascii="Arial" w:eastAsia="Times New Roman" w:hAnsi="Arial" w:cs="Arial"/>
            <w:sz w:val="24"/>
            <w:szCs w:val="24"/>
            <w:lang w:eastAsia="ru-RU"/>
          </w:rPr>
          <w:t>Аларский</w:t>
        </w:r>
        <w:proofErr w:type="spellEnd"/>
        <w:r w:rsidRPr="00B616D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район»</w:t>
        </w:r>
      </w:ins>
    </w:p>
    <w:p w14:paraId="330E79A8" w14:textId="77777777" w:rsidR="00B616D9" w:rsidRPr="00B616D9" w:rsidRDefault="00B616D9" w:rsidP="00B616D9">
      <w:pPr>
        <w:spacing w:after="0" w:line="240" w:lineRule="auto"/>
        <w:ind w:firstLine="709"/>
        <w:jc w:val="both"/>
        <w:rPr>
          <w:ins w:id="24" w:author="КДН" w:date="2020-02-11T10:45:00Z"/>
          <w:rFonts w:ascii="Arial" w:eastAsia="Times New Roman" w:hAnsi="Arial" w:cs="Times New Roman"/>
          <w:sz w:val="24"/>
          <w:szCs w:val="24"/>
          <w:lang w:eastAsia="ru-RU"/>
        </w:rPr>
      </w:pPr>
      <w:ins w:id="25" w:author="КДН" w:date="2020-02-11T10:45:00Z">
        <w:r w:rsidRPr="00B616D9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commentReference w:id="26"/>
        </w:r>
        <w:r w:rsidRPr="00B616D9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commentReference w:id="27"/>
        </w:r>
      </w:ins>
    </w:p>
    <w:p w14:paraId="4D5DDFC6" w14:textId="77777777" w:rsidR="00B616D9" w:rsidRPr="00B616D9" w:rsidRDefault="00B616D9" w:rsidP="00B616D9">
      <w:pPr>
        <w:spacing w:after="0" w:line="240" w:lineRule="auto"/>
        <w:jc w:val="center"/>
        <w:rPr>
          <w:ins w:id="28" w:author="КДН" w:date="2020-02-11T10:45:00Z"/>
          <w:rFonts w:ascii="Arial" w:eastAsia="Times New Roman" w:hAnsi="Arial" w:cs="Times New Roman"/>
          <w:b/>
          <w:sz w:val="30"/>
          <w:szCs w:val="30"/>
          <w:lang w:eastAsia="ru-RU"/>
        </w:rPr>
      </w:pPr>
      <w:ins w:id="29" w:author="КДН" w:date="2020-02-11T10:45:00Z">
        <w:r w:rsidRPr="00B616D9">
          <w:rPr>
            <w:rFonts w:ascii="Arial" w:eastAsia="Times New Roman" w:hAnsi="Arial" w:cs="Times New Roman"/>
            <w:b/>
            <w:sz w:val="30"/>
            <w:szCs w:val="30"/>
            <w:lang w:eastAsia="ru-RU"/>
          </w:rPr>
          <w:t>ПОСТАНОВЛЯЕТ:</w:t>
        </w:r>
      </w:ins>
    </w:p>
    <w:p w14:paraId="255E7C2F" w14:textId="77777777" w:rsidR="00B616D9" w:rsidRPr="00B616D9" w:rsidRDefault="00B616D9" w:rsidP="00B616D9">
      <w:pPr>
        <w:spacing w:after="0" w:line="240" w:lineRule="auto"/>
        <w:ind w:firstLine="709"/>
        <w:jc w:val="both"/>
        <w:rPr>
          <w:ins w:id="30" w:author="КДН" w:date="2020-02-11T10:45:00Z"/>
          <w:rFonts w:ascii="Arial" w:eastAsia="Times New Roman" w:hAnsi="Arial" w:cs="Times New Roman"/>
          <w:sz w:val="24"/>
          <w:szCs w:val="24"/>
          <w:lang w:eastAsia="ru-RU"/>
        </w:rPr>
      </w:pPr>
      <w:ins w:id="31" w:author="КДН" w:date="2020-02-11T10:45:00Z">
        <w:r w:rsidRPr="00B616D9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commentReference w:id="32"/>
        </w:r>
      </w:ins>
    </w:p>
    <w:p w14:paraId="34CED4F7" w14:textId="77777777" w:rsidR="00B616D9" w:rsidRPr="00B616D9" w:rsidRDefault="00B616D9" w:rsidP="00B616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         1. Внести в постановление администрации МО «</w:t>
      </w:r>
      <w:proofErr w:type="spellStart"/>
      <w:r w:rsidRPr="00B616D9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14.03.2016г. №181-П «Об определении персонального состава комиссии по делам несовершеннолетних и защите их прав в муниципальном образовании «</w:t>
      </w:r>
      <w:proofErr w:type="spellStart"/>
      <w:r w:rsidRPr="00B616D9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 район»», </w:t>
      </w:r>
      <w:ins w:id="33" w:author="КДН" w:date="2020-02-11T10:45:00Z">
        <w:r w:rsidRPr="00B616D9">
          <w:rPr>
            <w:rFonts w:ascii="Arial" w:eastAsia="Times New Roman" w:hAnsi="Arial" w:cs="Arial"/>
            <w:sz w:val="24"/>
            <w:szCs w:val="24"/>
            <w:lang w:eastAsia="ru-RU"/>
          </w:rPr>
          <w:t>следующие изменения:</w:t>
        </w:r>
      </w:ins>
    </w:p>
    <w:p w14:paraId="7DCCE2EA" w14:textId="77777777" w:rsidR="00B616D9" w:rsidRPr="00B616D9" w:rsidRDefault="00B616D9" w:rsidP="00B616D9">
      <w:pPr>
        <w:spacing w:after="0" w:line="240" w:lineRule="auto"/>
        <w:ind w:left="709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6D9">
        <w:rPr>
          <w:rFonts w:ascii="Arial" w:eastAsia="Times New Roman" w:hAnsi="Arial" w:cs="Arial"/>
          <w:sz w:val="24"/>
          <w:szCs w:val="24"/>
          <w:lang w:eastAsia="ru-RU"/>
        </w:rPr>
        <w:t>1.1. Вывести из состава комиссии:</w:t>
      </w:r>
    </w:p>
    <w:p w14:paraId="382A2D62" w14:textId="77777777" w:rsidR="00B616D9" w:rsidRPr="00B616D9" w:rsidRDefault="00B616D9" w:rsidP="00B616D9">
      <w:pPr>
        <w:spacing w:after="0" w:line="240" w:lineRule="auto"/>
        <w:jc w:val="both"/>
        <w:rPr>
          <w:ins w:id="34" w:author="КДН" w:date="2020-02-11T10:45:00Z"/>
          <w:rFonts w:ascii="Arial" w:eastAsia="Times New Roman" w:hAnsi="Arial" w:cs="Arial"/>
          <w:sz w:val="24"/>
          <w:szCs w:val="24"/>
          <w:lang w:eastAsia="ru-RU"/>
        </w:rPr>
      </w:pPr>
      <w:ins w:id="35" w:author="КДН" w:date="2020-02-11T10:45:00Z">
        <w:r w:rsidRPr="00B616D9">
          <w:rPr>
            <w:rFonts w:ascii="Arial" w:eastAsia="Times New Roman" w:hAnsi="Arial" w:cs="Arial"/>
            <w:sz w:val="24"/>
            <w:szCs w:val="24"/>
            <w:lang w:eastAsia="ru-RU"/>
          </w:rPr>
          <w:t>-</w:t>
        </w:r>
      </w:ins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Иванова П.П.</w:t>
      </w:r>
    </w:p>
    <w:p w14:paraId="6211D356" w14:textId="5EC3A016" w:rsidR="00AE3FE8" w:rsidRDefault="00B616D9" w:rsidP="00B616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ins w:id="36" w:author="КДН" w:date="2020-02-11T10:45:00Z">
        <w:r w:rsidRPr="00B616D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       1.2. </w:t>
        </w:r>
      </w:ins>
      <w:r w:rsidR="00AE3FE8"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</w:t>
      </w:r>
      <w:proofErr w:type="spellStart"/>
      <w:r w:rsidR="00AE3FE8">
        <w:rPr>
          <w:rFonts w:ascii="Arial" w:eastAsia="Times New Roman" w:hAnsi="Arial" w:cs="Arial"/>
          <w:sz w:val="24"/>
          <w:szCs w:val="24"/>
          <w:lang w:eastAsia="ru-RU"/>
        </w:rPr>
        <w:t>Острикову</w:t>
      </w:r>
      <w:proofErr w:type="spellEnd"/>
      <w:r w:rsidR="00AE3FE8">
        <w:rPr>
          <w:rFonts w:ascii="Arial" w:eastAsia="Times New Roman" w:hAnsi="Arial" w:cs="Arial"/>
          <w:sz w:val="24"/>
          <w:szCs w:val="24"/>
          <w:lang w:eastAsia="ru-RU"/>
        </w:rPr>
        <w:t xml:space="preserve"> Т.В., заместителя председателя комиссии, членом комиссии.</w:t>
      </w:r>
    </w:p>
    <w:p w14:paraId="451BE48A" w14:textId="7763C163" w:rsidR="00B616D9" w:rsidRPr="00B616D9" w:rsidRDefault="00AE3FE8" w:rsidP="00AE3FE8">
      <w:pPr>
        <w:spacing w:after="0" w:line="240" w:lineRule="auto"/>
        <w:jc w:val="both"/>
        <w:rPr>
          <w:ins w:id="37" w:author="КДН" w:date="2020-02-11T10:45:00Z"/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1.3. </w:t>
      </w:r>
      <w:ins w:id="38" w:author="КДН" w:date="2020-02-11T10:45:00Z">
        <w:r w:rsidR="00B616D9" w:rsidRPr="00B616D9">
          <w:rPr>
            <w:rFonts w:ascii="Arial" w:eastAsia="Times New Roman" w:hAnsi="Arial" w:cs="Arial"/>
            <w:sz w:val="24"/>
            <w:szCs w:val="24"/>
            <w:lang w:eastAsia="ru-RU"/>
          </w:rPr>
          <w:t>Ввести в состав комиссии:</w:t>
        </w:r>
      </w:ins>
    </w:p>
    <w:p w14:paraId="5A1B571A" w14:textId="0806B6C3" w:rsidR="00B616D9" w:rsidRPr="00B616D9" w:rsidRDefault="00B616D9" w:rsidP="00B616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Артемцеву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  <w:r w:rsidRPr="00B616D9">
        <w:rPr>
          <w:rFonts w:ascii="Arial" w:eastAsia="Times New Roman" w:hAnsi="Arial" w:cs="Arial"/>
          <w:sz w:val="24"/>
          <w:szCs w:val="24"/>
          <w:lang w:eastAsia="ru-RU"/>
        </w:rPr>
        <w:t>, заместителя начальника отдела по спорту и делам молодежи администрации МО «</w:t>
      </w:r>
      <w:proofErr w:type="spellStart"/>
      <w:r w:rsidRPr="00B616D9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</w:t>
      </w:r>
      <w:ins w:id="39" w:author="КДН" w:date="2020-02-11T10:45:00Z">
        <w:r w:rsidRPr="00B616D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назначив </w:t>
        </w:r>
      </w:ins>
      <w:r>
        <w:rPr>
          <w:rFonts w:ascii="Arial" w:eastAsia="Times New Roman" w:hAnsi="Arial" w:cs="Arial"/>
          <w:sz w:val="24"/>
          <w:szCs w:val="24"/>
          <w:lang w:eastAsia="ru-RU"/>
        </w:rPr>
        <w:t>заместителем председателя</w:t>
      </w:r>
      <w:ins w:id="40" w:author="КДН" w:date="2020-02-11T10:45:00Z">
        <w:r w:rsidRPr="00B616D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комиссии</w:t>
        </w:r>
      </w:ins>
      <w:r w:rsidR="00AE3F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5E95988" w14:textId="77777777" w:rsidR="00B616D9" w:rsidRPr="00B616D9" w:rsidRDefault="00B616D9" w:rsidP="00B616D9">
      <w:pPr>
        <w:spacing w:after="0" w:line="240" w:lineRule="auto"/>
        <w:jc w:val="both"/>
        <w:rPr>
          <w:ins w:id="41" w:author="КДН" w:date="2020-02-11T10:45:00Z"/>
          <w:rFonts w:ascii="Arial" w:eastAsia="Times New Roman" w:hAnsi="Arial" w:cs="Arial"/>
          <w:sz w:val="24"/>
          <w:szCs w:val="24"/>
          <w:lang w:eastAsia="ru-RU"/>
        </w:rPr>
      </w:pPr>
      <w:ins w:id="42" w:author="КДН" w:date="2020-02-11T10:45:00Z">
        <w:r w:rsidRPr="00B616D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        2. Опубликовать настоящее постановление в районной газете «</w:t>
        </w:r>
        <w:proofErr w:type="spellStart"/>
        <w:r w:rsidRPr="00B616D9">
          <w:rPr>
            <w:rFonts w:ascii="Arial" w:eastAsia="Times New Roman" w:hAnsi="Arial" w:cs="Arial"/>
            <w:sz w:val="24"/>
            <w:szCs w:val="24"/>
            <w:lang w:eastAsia="ru-RU"/>
          </w:rPr>
          <w:t>Аларь</w:t>
        </w:r>
        <w:proofErr w:type="spellEnd"/>
        <w:r w:rsidRPr="00B616D9">
          <w:rPr>
            <w:rFonts w:ascii="Arial" w:eastAsia="Times New Roman" w:hAnsi="Arial" w:cs="Arial"/>
            <w:sz w:val="24"/>
            <w:szCs w:val="24"/>
            <w:lang w:eastAsia="ru-RU"/>
          </w:rPr>
          <w:t>» (</w:t>
        </w:r>
        <w:proofErr w:type="spellStart"/>
        <w:r w:rsidRPr="00B616D9">
          <w:rPr>
            <w:rFonts w:ascii="Arial" w:eastAsia="Times New Roman" w:hAnsi="Arial" w:cs="Arial"/>
            <w:sz w:val="24"/>
            <w:szCs w:val="24"/>
            <w:lang w:eastAsia="ru-RU"/>
          </w:rPr>
          <w:t>Аюшинова</w:t>
        </w:r>
        <w:proofErr w:type="spellEnd"/>
        <w:r w:rsidRPr="00B616D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И.В.).</w:t>
        </w:r>
      </w:ins>
    </w:p>
    <w:p w14:paraId="441CB57C" w14:textId="77777777" w:rsidR="00B616D9" w:rsidRPr="00B616D9" w:rsidRDefault="00B616D9" w:rsidP="00B616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         3</w:t>
      </w:r>
      <w:ins w:id="43" w:author="КДН" w:date="2020-02-11T10:45:00Z">
        <w:r w:rsidRPr="00B616D9">
          <w:rPr>
            <w:rFonts w:ascii="Arial" w:eastAsia="Times New Roman" w:hAnsi="Arial" w:cs="Arial"/>
            <w:sz w:val="24"/>
            <w:szCs w:val="24"/>
            <w:lang w:eastAsia="ru-RU"/>
          </w:rPr>
          <w:t>. Разместить настоящее постановление на официальном сайте администрации МО «</w:t>
        </w:r>
        <w:proofErr w:type="spellStart"/>
        <w:r w:rsidRPr="00B616D9">
          <w:rPr>
            <w:rFonts w:ascii="Arial" w:eastAsia="Times New Roman" w:hAnsi="Arial" w:cs="Arial"/>
            <w:sz w:val="24"/>
            <w:szCs w:val="24"/>
            <w:lang w:eastAsia="ru-RU"/>
          </w:rPr>
          <w:t>Аларский</w:t>
        </w:r>
        <w:proofErr w:type="spellEnd"/>
        <w:r w:rsidRPr="00B616D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район» в информационно - телекоммуникационной сети «Интернет» (</w:t>
        </w:r>
        <w:proofErr w:type="spellStart"/>
        <w:r w:rsidRPr="00B616D9">
          <w:rPr>
            <w:rFonts w:ascii="Arial" w:eastAsia="Times New Roman" w:hAnsi="Arial" w:cs="Arial"/>
            <w:sz w:val="24"/>
            <w:szCs w:val="24"/>
            <w:lang w:eastAsia="ru-RU"/>
          </w:rPr>
          <w:t>Мангутов</w:t>
        </w:r>
        <w:proofErr w:type="spellEnd"/>
        <w:r w:rsidRPr="00B616D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Б.А.).</w:t>
        </w:r>
      </w:ins>
    </w:p>
    <w:p w14:paraId="1C6B3249" w14:textId="55BF94EB" w:rsidR="00B616D9" w:rsidRPr="00B616D9" w:rsidRDefault="00B616D9" w:rsidP="00B616D9">
      <w:pPr>
        <w:spacing w:after="0" w:line="240" w:lineRule="auto"/>
        <w:ind w:left="567"/>
        <w:jc w:val="both"/>
        <w:rPr>
          <w:ins w:id="44" w:author="КДН" w:date="2020-02-11T10:45:00Z"/>
          <w:rFonts w:ascii="Arial" w:eastAsia="Times New Roman" w:hAnsi="Arial" w:cs="Arial"/>
          <w:sz w:val="24"/>
          <w:szCs w:val="24"/>
          <w:lang w:eastAsia="ru-RU"/>
        </w:rPr>
      </w:pPr>
      <w:ins w:id="45" w:author="КДН" w:date="2020-02-11T10:45:00Z">
        <w:r w:rsidRPr="00B616D9">
          <w:rPr>
            <w:rFonts w:ascii="Arial" w:eastAsia="Times New Roman" w:hAnsi="Arial" w:cs="Arial"/>
            <w:sz w:val="24"/>
            <w:szCs w:val="24"/>
            <w:lang w:eastAsia="ru-RU"/>
          </w:rPr>
          <w:t>4</w:t>
        </w:r>
      </w:ins>
      <w:r w:rsidRPr="00B616D9">
        <w:rPr>
          <w:rFonts w:ascii="Arial" w:eastAsia="Times New Roman" w:hAnsi="Arial" w:cs="Arial"/>
          <w:sz w:val="24"/>
          <w:szCs w:val="24"/>
          <w:lang w:eastAsia="ru-RU"/>
        </w:rPr>
        <w:t>. Установить, что настоящее постановление вступает</w:t>
      </w:r>
      <w:r w:rsidR="00AE3FE8">
        <w:rPr>
          <w:rFonts w:ascii="Arial" w:eastAsia="Times New Roman" w:hAnsi="Arial" w:cs="Arial"/>
          <w:sz w:val="24"/>
          <w:szCs w:val="24"/>
          <w:lang w:eastAsia="ru-RU"/>
        </w:rPr>
        <w:t xml:space="preserve"> в силу с момента </w:t>
      </w:r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официального опубликования.  </w:t>
      </w:r>
    </w:p>
    <w:p w14:paraId="5774E4FF" w14:textId="77777777" w:rsidR="00B616D9" w:rsidRPr="00B616D9" w:rsidRDefault="00B616D9" w:rsidP="00B616D9">
      <w:pPr>
        <w:spacing w:after="0" w:line="240" w:lineRule="auto"/>
        <w:jc w:val="both"/>
        <w:rPr>
          <w:ins w:id="46" w:author="КДН" w:date="2020-02-11T10:45:00Z"/>
          <w:rFonts w:ascii="Arial" w:eastAsia="Times New Roman" w:hAnsi="Arial" w:cs="Arial"/>
          <w:sz w:val="24"/>
          <w:szCs w:val="24"/>
          <w:lang w:eastAsia="ru-RU"/>
        </w:rPr>
      </w:pPr>
      <w:ins w:id="47" w:author="КДН" w:date="2020-02-11T10:45:00Z">
        <w:r w:rsidRPr="00B616D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       </w:t>
        </w:r>
      </w:ins>
      <w:r w:rsidRPr="00B616D9">
        <w:rPr>
          <w:rFonts w:ascii="Arial" w:eastAsia="Times New Roman" w:hAnsi="Arial" w:cs="Arial"/>
          <w:sz w:val="24"/>
          <w:szCs w:val="24"/>
          <w:lang w:eastAsia="ru-RU"/>
        </w:rPr>
        <w:t>5</w:t>
      </w:r>
      <w:ins w:id="48" w:author="КДН" w:date="2020-02-11T10:45:00Z">
        <w:r w:rsidRPr="00B616D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. Контроль за исполнением настоящего постановления возложить </w:t>
        </w:r>
        <w:proofErr w:type="gramStart"/>
        <w:r w:rsidRPr="00B616D9">
          <w:rPr>
            <w:rFonts w:ascii="Arial" w:eastAsia="Times New Roman" w:hAnsi="Arial" w:cs="Arial"/>
            <w:sz w:val="24"/>
            <w:szCs w:val="24"/>
            <w:lang w:eastAsia="ru-RU"/>
          </w:rPr>
          <w:t>на  заместителя</w:t>
        </w:r>
        <w:proofErr w:type="gramEnd"/>
        <w:r w:rsidRPr="00B616D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мэра по социальным вопросам </w:t>
        </w:r>
        <w:proofErr w:type="spellStart"/>
        <w:r w:rsidRPr="00B616D9">
          <w:rPr>
            <w:rFonts w:ascii="Arial" w:eastAsia="Times New Roman" w:hAnsi="Arial" w:cs="Arial"/>
            <w:sz w:val="24"/>
            <w:szCs w:val="24"/>
            <w:lang w:eastAsia="ru-RU"/>
          </w:rPr>
          <w:t>Сагадарову</w:t>
        </w:r>
        <w:proofErr w:type="spellEnd"/>
        <w:r w:rsidRPr="00B616D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В.В.</w:t>
        </w:r>
      </w:ins>
    </w:p>
    <w:p w14:paraId="3A81F99B" w14:textId="77777777" w:rsidR="00B616D9" w:rsidRPr="00B616D9" w:rsidRDefault="00B616D9" w:rsidP="00B616D9">
      <w:pPr>
        <w:spacing w:after="0" w:line="240" w:lineRule="auto"/>
        <w:ind w:firstLine="709"/>
        <w:jc w:val="both"/>
        <w:rPr>
          <w:ins w:id="49" w:author="КДН" w:date="2020-02-11T10:45:00Z"/>
          <w:rFonts w:ascii="Arial" w:eastAsia="Times New Roman" w:hAnsi="Arial" w:cs="Times New Roman"/>
          <w:sz w:val="24"/>
          <w:szCs w:val="24"/>
          <w:lang w:eastAsia="ru-RU"/>
        </w:rPr>
      </w:pPr>
    </w:p>
    <w:p w14:paraId="27518986" w14:textId="77777777" w:rsidR="00B616D9" w:rsidRPr="00B616D9" w:rsidRDefault="00B616D9" w:rsidP="00B616D9">
      <w:pPr>
        <w:spacing w:after="0" w:line="240" w:lineRule="auto"/>
        <w:jc w:val="both"/>
        <w:rPr>
          <w:ins w:id="50" w:author="КДН" w:date="2020-02-11T10:45:00Z"/>
          <w:rFonts w:ascii="Arial" w:eastAsia="Times New Roman" w:hAnsi="Arial" w:cs="Times New Roman"/>
          <w:sz w:val="24"/>
          <w:szCs w:val="24"/>
          <w:lang w:eastAsia="ru-RU"/>
        </w:rPr>
      </w:pPr>
      <w:ins w:id="51" w:author="КДН" w:date="2020-02-11T10:45:00Z">
        <w:r w:rsidRPr="00B616D9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commentReference w:id="52"/>
        </w:r>
      </w:ins>
    </w:p>
    <w:p w14:paraId="7E15A7D4" w14:textId="77777777" w:rsidR="00B616D9" w:rsidRPr="00B616D9" w:rsidRDefault="00B616D9" w:rsidP="00B616D9">
      <w:pPr>
        <w:spacing w:after="0" w:line="240" w:lineRule="auto"/>
        <w:jc w:val="both"/>
        <w:rPr>
          <w:ins w:id="53" w:author="КДН" w:date="2020-02-11T10:45:00Z"/>
          <w:rFonts w:ascii="Arial" w:eastAsia="Times New Roman" w:hAnsi="Arial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Times New Roman"/>
          <w:sz w:val="24"/>
          <w:szCs w:val="24"/>
          <w:lang w:eastAsia="ru-RU"/>
        </w:rPr>
        <w:t>ВрИО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м</w:t>
      </w:r>
      <w:ins w:id="54" w:author="КДН" w:date="2020-02-11T10:45:00Z">
        <w:r w:rsidRPr="00B616D9">
          <w:rPr>
            <w:rFonts w:ascii="Arial" w:eastAsia="Times New Roman" w:hAnsi="Arial" w:cs="Times New Roman"/>
            <w:sz w:val="24"/>
            <w:szCs w:val="24"/>
            <w:lang w:eastAsia="ru-RU"/>
          </w:rPr>
          <w:t>эр</w:t>
        </w:r>
      </w:ins>
      <w:r>
        <w:rPr>
          <w:rFonts w:ascii="Arial" w:eastAsia="Times New Roman" w:hAnsi="Arial" w:cs="Times New Roman"/>
          <w:sz w:val="24"/>
          <w:szCs w:val="24"/>
          <w:lang w:eastAsia="ru-RU"/>
        </w:rPr>
        <w:t>а</w:t>
      </w:r>
      <w:ins w:id="55" w:author="КДН" w:date="2020-02-11T10:45:00Z">
        <w:r w:rsidRPr="00B616D9">
          <w:rPr>
            <w:rFonts w:ascii="Arial" w:eastAsia="Times New Roman" w:hAnsi="Arial" w:cs="Times New Roman"/>
            <w:sz w:val="24"/>
            <w:szCs w:val="24"/>
            <w:lang w:eastAsia="ru-RU"/>
          </w:rPr>
          <w:t xml:space="preserve"> района</w:t>
        </w:r>
      </w:ins>
    </w:p>
    <w:p w14:paraId="1FD45B2A" w14:textId="2BBD5501" w:rsidR="00B616D9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Times New Roman"/>
          <w:sz w:val="24"/>
          <w:szCs w:val="24"/>
          <w:lang w:eastAsia="ru-RU"/>
        </w:rPr>
        <w:t>Урбагаева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А.В.</w:t>
      </w:r>
    </w:p>
    <w:p w14:paraId="1972CDF3" w14:textId="64539ACC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766674CC" w14:textId="539BBD81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8C1E066" w14:textId="60CA570F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D7AC885" w14:textId="7A6B69A2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05C06B75" w14:textId="41E727DE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5BF14A9C" w14:textId="52C83024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4EBBD60" w14:textId="42CD0615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E6F3748" w14:textId="1BA8B554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324107C5" w14:textId="03D3E983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73B1EB01" w14:textId="0B9169D8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4964D45" w14:textId="751F4D0B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CDB9E4C" w14:textId="2054BAD4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D901C19" w14:textId="4C92D70E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3851042F" w14:textId="171A5F96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9D1AF2B" w14:textId="2C39EEDF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58DAA37" w14:textId="66C7EB93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EA56050" w14:textId="496CA4D8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7FCCCC1" w14:textId="68480398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2DBEC53F" w14:textId="0AA1D25D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7D0FF068" w14:textId="6786AF94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350AACE3" w14:textId="75975E6C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B0E4CE5" w14:textId="7EA8CA2D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2C610A26" w14:textId="21CF1991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21148746" w14:textId="2B9659BA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1FD117B" w14:textId="24947E84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FC657D4" w14:textId="272463F7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3A1BCFA0" w14:textId="57F8FF3F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0664F0BA" w14:textId="6973C511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95C118B" w14:textId="7C19B857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01C1E050" w14:textId="05C71689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1B84576" w14:textId="554D9979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D058ACE" w14:textId="78AABE20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94CC1CB" w14:textId="20B35F71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C612B99" w14:textId="56D2533D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5DD03003" w14:textId="16CECFAA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70167CE" w14:textId="2BF80269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4812EF0" w14:textId="4AF2A140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5920FBF3" w14:textId="616E821A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781FDB4" w14:textId="00EECF91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49D93BD" w14:textId="0C399DFE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96EE088" w14:textId="4DA89148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56DA42C2" w14:textId="0E3FF0E2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29608CDB" w14:textId="635F59D0" w:rsidR="00AE3FE8" w:rsidRPr="00AE3FE8" w:rsidRDefault="00AE3FE8" w:rsidP="00AE3FE8">
      <w:pPr>
        <w:spacing w:after="0" w:line="240" w:lineRule="auto"/>
        <w:jc w:val="both"/>
        <w:rPr>
          <w:ins w:id="56" w:author="КДН" w:date="2020-02-11T10:45:00Z"/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ins w:id="57" w:author="КДН" w:date="2020-02-11T10:45:00Z">
        <w:r w:rsidRPr="00AE3FE8">
          <w:rPr>
            <w:rFonts w:ascii="Arial" w:eastAsia="Times New Roman" w:hAnsi="Arial" w:cs="Times New Roman"/>
            <w:sz w:val="24"/>
            <w:szCs w:val="24"/>
            <w:lang w:eastAsia="ru-RU"/>
          </w:rPr>
          <w:t xml:space="preserve">Подготовила:   </w:t>
        </w:r>
        <w:proofErr w:type="gramEnd"/>
        <w:r w:rsidRPr="00AE3FE8">
          <w:rPr>
            <w:rFonts w:ascii="Arial" w:eastAsia="Times New Roman" w:hAnsi="Arial" w:cs="Times New Roman"/>
            <w:sz w:val="24"/>
            <w:szCs w:val="24"/>
            <w:lang w:eastAsia="ru-RU"/>
          </w:rPr>
          <w:t xml:space="preserve">                                                                                 </w:t>
        </w:r>
      </w:ins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В.Е.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ru-RU"/>
        </w:rPr>
        <w:t>Аганаева</w:t>
      </w:r>
      <w:proofErr w:type="spellEnd"/>
    </w:p>
    <w:p w14:paraId="780883CC" w14:textId="77777777" w:rsidR="00AE3FE8" w:rsidRPr="00AE3FE8" w:rsidRDefault="00AE3FE8" w:rsidP="00AE3FE8">
      <w:pPr>
        <w:spacing w:after="0" w:line="240" w:lineRule="auto"/>
        <w:jc w:val="both"/>
        <w:rPr>
          <w:ins w:id="58" w:author="КДН" w:date="2020-02-11T10:45:00Z"/>
          <w:rFonts w:ascii="Arial" w:eastAsia="Times New Roman" w:hAnsi="Arial" w:cs="Times New Roman"/>
          <w:sz w:val="24"/>
          <w:szCs w:val="24"/>
          <w:lang w:eastAsia="ru-RU"/>
        </w:rPr>
      </w:pPr>
    </w:p>
    <w:p w14:paraId="1AE846AE" w14:textId="127522D0" w:rsidR="00AE3FE8" w:rsidRPr="00AE3FE8" w:rsidRDefault="00AE3FE8" w:rsidP="00AE3FE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ins w:id="59" w:author="КДН" w:date="2020-02-11T10:45:00Z">
        <w:r w:rsidRPr="00AE3FE8">
          <w:rPr>
            <w:rFonts w:ascii="Arial" w:eastAsia="Times New Roman" w:hAnsi="Arial" w:cs="Times New Roman"/>
            <w:sz w:val="24"/>
            <w:szCs w:val="24"/>
            <w:lang w:eastAsia="ru-RU"/>
          </w:rPr>
          <w:t xml:space="preserve">Согласовано:   </w:t>
        </w:r>
        <w:proofErr w:type="gramEnd"/>
        <w:r w:rsidRPr="00AE3FE8">
          <w:rPr>
            <w:rFonts w:ascii="Arial" w:eastAsia="Times New Roman" w:hAnsi="Arial" w:cs="Times New Roman"/>
            <w:sz w:val="24"/>
            <w:szCs w:val="24"/>
            <w:lang w:eastAsia="ru-RU"/>
          </w:rPr>
          <w:t xml:space="preserve">                                                                                </w:t>
        </w:r>
      </w:ins>
      <w:r w:rsidRPr="00AE3FE8">
        <w:rPr>
          <w:rFonts w:ascii="Arial" w:eastAsia="Times New Roman" w:hAnsi="Arial" w:cs="Times New Roman"/>
          <w:sz w:val="24"/>
          <w:szCs w:val="24"/>
          <w:lang w:eastAsia="ru-RU"/>
        </w:rPr>
        <w:t xml:space="preserve">Т.В. </w:t>
      </w:r>
      <w:proofErr w:type="spellStart"/>
      <w:r w:rsidRPr="00AE3FE8">
        <w:rPr>
          <w:rFonts w:ascii="Arial" w:eastAsia="Times New Roman" w:hAnsi="Arial" w:cs="Times New Roman"/>
          <w:sz w:val="24"/>
          <w:szCs w:val="24"/>
          <w:lang w:eastAsia="ru-RU"/>
        </w:rPr>
        <w:t>Острикова</w:t>
      </w:r>
      <w:proofErr w:type="spellEnd"/>
      <w:r w:rsidRPr="00AE3FE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ins w:id="60" w:author="КДН" w:date="2020-02-11T10:45:00Z">
        <w:r w:rsidRPr="00AE3FE8">
          <w:rPr>
            <w:rFonts w:ascii="Arial" w:eastAsia="Times New Roman" w:hAnsi="Arial" w:cs="Times New Roman"/>
            <w:sz w:val="24"/>
            <w:szCs w:val="24"/>
            <w:lang w:eastAsia="ru-RU"/>
          </w:rPr>
          <w:t xml:space="preserve"> </w:t>
        </w:r>
      </w:ins>
      <w:r w:rsidRPr="00AE3FE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14:paraId="5BEC34E9" w14:textId="77777777" w:rsidR="00AE3FE8" w:rsidRPr="00AE3FE8" w:rsidRDefault="00AE3FE8" w:rsidP="00AE3FE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E3FE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14:paraId="0FB6B53A" w14:textId="4FC7FD7A" w:rsidR="00AE3FE8" w:rsidRPr="00AE3FE8" w:rsidRDefault="00AE3FE8" w:rsidP="00AE3FE8">
      <w:pPr>
        <w:spacing w:after="0" w:line="240" w:lineRule="auto"/>
        <w:jc w:val="both"/>
        <w:rPr>
          <w:ins w:id="61" w:author="КДН" w:date="2020-02-11T10:45:00Z"/>
          <w:rFonts w:ascii="Arial" w:eastAsia="Times New Roman" w:hAnsi="Arial" w:cs="Times New Roman"/>
          <w:sz w:val="24"/>
          <w:szCs w:val="24"/>
          <w:lang w:eastAsia="ru-RU"/>
        </w:rPr>
      </w:pPr>
      <w:ins w:id="62" w:author="КДН" w:date="2020-02-11T10:45:00Z">
        <w:r w:rsidRPr="00AE3FE8">
          <w:rPr>
            <w:rFonts w:ascii="Arial" w:eastAsia="Times New Roman" w:hAnsi="Arial" w:cs="Times New Roman"/>
            <w:sz w:val="24"/>
            <w:szCs w:val="24"/>
            <w:lang w:eastAsia="ru-RU"/>
          </w:rPr>
          <w:t xml:space="preserve"> </w:t>
        </w:r>
      </w:ins>
      <w:r w:rsidRPr="00AE3FE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</w:t>
      </w:r>
      <w:bookmarkStart w:id="63" w:name="_GoBack"/>
      <w:bookmarkEnd w:id="63"/>
      <w:r>
        <w:rPr>
          <w:rFonts w:ascii="Arial" w:eastAsia="Times New Roman" w:hAnsi="Arial" w:cs="Times New Roman"/>
          <w:sz w:val="24"/>
          <w:szCs w:val="24"/>
          <w:lang w:eastAsia="ru-RU"/>
        </w:rPr>
        <w:t>А.Г. Павлова</w:t>
      </w:r>
      <w:r w:rsidRPr="00AE3FE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14:paraId="4608D0DD" w14:textId="77777777" w:rsidR="00AE3FE8" w:rsidRPr="00B616D9" w:rsidRDefault="00AE3FE8" w:rsidP="00B616D9">
      <w:pPr>
        <w:spacing w:after="0" w:line="240" w:lineRule="auto"/>
        <w:jc w:val="both"/>
        <w:rPr>
          <w:ins w:id="64" w:author="КДН" w:date="2020-02-11T10:45:00Z"/>
          <w:rFonts w:ascii="Arial" w:eastAsia="Times New Roman" w:hAnsi="Arial" w:cs="Times New Roman"/>
          <w:sz w:val="24"/>
          <w:szCs w:val="24"/>
          <w:lang w:eastAsia="ru-RU"/>
        </w:rPr>
      </w:pPr>
    </w:p>
    <w:p w14:paraId="30BA2A82" w14:textId="77777777" w:rsidR="00790491" w:rsidRPr="00B616D9" w:rsidRDefault="00AE3FE8" w:rsidP="00B616D9"/>
    <w:sectPr w:rsidR="00790491" w:rsidRPr="00B6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8" w:author="Галина Александровна Салабутина" w:date="2016-07-18T10:54:00Z" w:initials="ГАС">
    <w:p w14:paraId="1905A227" w14:textId="77777777" w:rsidR="00B616D9" w:rsidRDefault="00B616D9" w:rsidP="00B616D9">
      <w:pPr>
        <w:pStyle w:val="a4"/>
      </w:pPr>
      <w:r>
        <w:rPr>
          <w:rStyle w:val="a3"/>
        </w:rPr>
        <w:annotationRef/>
      </w:r>
      <w:r>
        <w:t xml:space="preserve">1 пробел (интервал) </w:t>
      </w:r>
      <w:r>
        <w:rPr>
          <w:lang w:val="en-US"/>
        </w:rPr>
        <w:t>Arial</w:t>
      </w:r>
      <w:r w:rsidRPr="00E26BC8">
        <w:t>16</w:t>
      </w:r>
      <w:r>
        <w:t>, жирный, по центру</w:t>
      </w:r>
    </w:p>
  </w:comment>
  <w:comment w:id="26" w:author="Галина Александровна Салабутина" w:date="2016-07-18T11:31:00Z" w:initials="ГАС">
    <w:p w14:paraId="082A5F94" w14:textId="77777777" w:rsidR="00B616D9" w:rsidRDefault="00B616D9" w:rsidP="00B616D9">
      <w:pPr>
        <w:pStyle w:val="a4"/>
      </w:pPr>
      <w:r>
        <w:rPr>
          <w:rStyle w:val="a3"/>
        </w:rPr>
        <w:annotationRef/>
      </w:r>
      <w:r>
        <w:rPr>
          <w:lang w:val="en-US"/>
        </w:rPr>
        <w:t>Arial</w:t>
      </w:r>
      <w:r w:rsidRPr="00E26BC8">
        <w:t>12</w:t>
      </w:r>
      <w:r>
        <w:t xml:space="preserve">, по ширине, отступ 1,25, без лишних пробелов, в </w:t>
      </w:r>
      <w:proofErr w:type="spellStart"/>
      <w:r>
        <w:t>т.ч</w:t>
      </w:r>
      <w:proofErr w:type="spellEnd"/>
      <w:r>
        <w:t>. между символом «№» и его цифровым обозначением</w:t>
      </w:r>
    </w:p>
  </w:comment>
  <w:comment w:id="27" w:author="Галина Александровна Салабутина" w:date="2016-07-18T11:02:00Z" w:initials="ГАС">
    <w:p w14:paraId="5CA16716" w14:textId="77777777" w:rsidR="00B616D9" w:rsidRDefault="00B616D9" w:rsidP="00B616D9">
      <w:pPr>
        <w:pStyle w:val="a4"/>
      </w:pPr>
      <w:r>
        <w:rPr>
          <w:rStyle w:val="a3"/>
        </w:rPr>
        <w:annotationRef/>
      </w:r>
      <w:r>
        <w:t xml:space="preserve">1 пробел (интервал), </w:t>
      </w:r>
      <w:r>
        <w:rPr>
          <w:lang w:val="en-US"/>
        </w:rPr>
        <w:t>Arial</w:t>
      </w:r>
      <w:r w:rsidRPr="002F0AB1">
        <w:t>12</w:t>
      </w:r>
    </w:p>
  </w:comment>
  <w:comment w:id="32" w:author="Галина Александровна Салабутина" w:date="2016-07-18T11:03:00Z" w:initials="ГАС">
    <w:p w14:paraId="36FCAB48" w14:textId="77777777" w:rsidR="00B616D9" w:rsidRDefault="00B616D9" w:rsidP="00B616D9">
      <w:pPr>
        <w:pStyle w:val="a4"/>
      </w:pPr>
      <w:r>
        <w:rPr>
          <w:rStyle w:val="a3"/>
        </w:rPr>
        <w:annotationRef/>
      </w:r>
      <w:r>
        <w:t xml:space="preserve">1 пробел (интервал), </w:t>
      </w:r>
      <w:r>
        <w:rPr>
          <w:lang w:val="en-US"/>
        </w:rPr>
        <w:t>Arial</w:t>
      </w:r>
      <w:r w:rsidRPr="002F0AB1">
        <w:t>12</w:t>
      </w:r>
    </w:p>
  </w:comment>
  <w:comment w:id="52" w:author="Галина Александровна Салабутина" w:date="2016-07-18T11:07:00Z" w:initials="ГАС">
    <w:p w14:paraId="1643BF67" w14:textId="77777777" w:rsidR="00B616D9" w:rsidRDefault="00B616D9" w:rsidP="00B616D9">
      <w:pPr>
        <w:pStyle w:val="a4"/>
      </w:pPr>
      <w:r>
        <w:rPr>
          <w:rStyle w:val="a3"/>
        </w:rPr>
        <w:annotationRef/>
      </w:r>
      <w:r>
        <w:t xml:space="preserve">2 пробела (интервала), </w:t>
      </w:r>
      <w:r>
        <w:rPr>
          <w:lang w:val="en-US"/>
        </w:rPr>
        <w:t>Arial</w:t>
      </w:r>
      <w:r w:rsidRPr="002F0AB1">
        <w:t>12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05A227" w15:done="0"/>
  <w15:commentEx w15:paraId="082A5F94" w15:done="0"/>
  <w15:commentEx w15:paraId="5CA16716" w15:done="0"/>
  <w15:commentEx w15:paraId="36FCAB48" w15:done="0"/>
  <w15:commentEx w15:paraId="1643BF6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F8"/>
    <w:rsid w:val="00124721"/>
    <w:rsid w:val="00201940"/>
    <w:rsid w:val="00605DEE"/>
    <w:rsid w:val="00AE3FE8"/>
    <w:rsid w:val="00B616D9"/>
    <w:rsid w:val="00E9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549F"/>
  <w15:chartTrackingRefBased/>
  <w15:docId w15:val="{54E4A949-34FB-4252-A789-B0E60EA0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B616D9"/>
    <w:rPr>
      <w:rFonts w:cs="Times New Roman"/>
      <w:sz w:val="16"/>
      <w:szCs w:val="16"/>
    </w:rPr>
  </w:style>
  <w:style w:type="paragraph" w:styleId="a4">
    <w:name w:val="annotation text"/>
    <w:basedOn w:val="a"/>
    <w:link w:val="a5"/>
    <w:rsid w:val="00B6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B61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4</cp:revision>
  <dcterms:created xsi:type="dcterms:W3CDTF">2020-07-07T07:29:00Z</dcterms:created>
  <dcterms:modified xsi:type="dcterms:W3CDTF">2020-07-23T06:34:00Z</dcterms:modified>
</cp:coreProperties>
</file>